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A4D0" w14:textId="77777777" w:rsidR="000A1E44" w:rsidRDefault="0075737F" w:rsidP="0075737F">
      <w:pPr>
        <w:jc w:val="center"/>
        <w:rPr>
          <w:sz w:val="24"/>
          <w:szCs w:val="24"/>
        </w:rPr>
      </w:pPr>
      <w:r>
        <w:rPr>
          <w:noProof/>
          <w:sz w:val="24"/>
          <w:szCs w:val="24"/>
          <w:lang w:eastAsia="fr-BE"/>
        </w:rPr>
        <w:drawing>
          <wp:inline distT="0" distB="0" distL="0" distR="0" wp14:anchorId="59E4FE05" wp14:editId="40F1F94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758ADA2" w14:textId="77777777" w:rsidR="0075737F" w:rsidRDefault="0075737F">
      <w:pPr>
        <w:rPr>
          <w:rFonts w:asciiTheme="minorHAnsi" w:hAnsiTheme="minorHAnsi"/>
          <w:sz w:val="24"/>
          <w:szCs w:val="24"/>
        </w:rPr>
      </w:pPr>
    </w:p>
    <w:p w14:paraId="3009F32C" w14:textId="77777777" w:rsidR="0075737F" w:rsidRDefault="0075737F">
      <w:pPr>
        <w:rPr>
          <w:rFonts w:asciiTheme="minorHAnsi" w:hAnsiTheme="minorHAnsi"/>
          <w:sz w:val="24"/>
          <w:szCs w:val="24"/>
        </w:rPr>
      </w:pPr>
    </w:p>
    <w:p w14:paraId="08C2B83A" w14:textId="77777777" w:rsidR="0075737F" w:rsidRPr="0075737F" w:rsidRDefault="0075737F">
      <w:pPr>
        <w:rPr>
          <w:rFonts w:asciiTheme="minorHAnsi" w:hAnsiTheme="minorHAnsi"/>
          <w:sz w:val="24"/>
          <w:szCs w:val="24"/>
        </w:rPr>
      </w:pPr>
    </w:p>
    <w:p w14:paraId="3122495C"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B65226C"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1E62E19"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6835D02" w14:textId="77777777" w:rsidR="0075737F" w:rsidRDefault="0075737F" w:rsidP="0075737F">
      <w:pPr>
        <w:jc w:val="center"/>
        <w:rPr>
          <w:rFonts w:asciiTheme="minorHAnsi" w:eastAsia="Times New Roman" w:hAnsiTheme="minorHAnsi" w:cs="Times New Roman"/>
          <w:sz w:val="40"/>
          <w:szCs w:val="40"/>
          <w:lang w:val="fr-FR" w:eastAsia="fr-FR"/>
        </w:rPr>
      </w:pPr>
    </w:p>
    <w:p w14:paraId="6893ED17" w14:textId="77777777" w:rsidR="0075737F" w:rsidRDefault="0075737F" w:rsidP="0075737F">
      <w:pPr>
        <w:jc w:val="center"/>
        <w:rPr>
          <w:rFonts w:asciiTheme="minorHAnsi" w:eastAsia="Times New Roman" w:hAnsiTheme="minorHAnsi" w:cs="Times New Roman"/>
          <w:sz w:val="40"/>
          <w:szCs w:val="40"/>
          <w:lang w:val="fr-FR" w:eastAsia="fr-FR"/>
        </w:rPr>
      </w:pPr>
    </w:p>
    <w:p w14:paraId="0DFB839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4F50C55"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3ECA5C09" w14:textId="77777777" w:rsidTr="00DA638D">
        <w:trPr>
          <w:trHeight w:val="959"/>
        </w:trPr>
        <w:tc>
          <w:tcPr>
            <w:tcW w:w="9322" w:type="dxa"/>
            <w:tcBorders>
              <w:top w:val="nil"/>
              <w:left w:val="nil"/>
              <w:bottom w:val="nil"/>
              <w:right w:val="nil"/>
            </w:tcBorders>
            <w:shd w:val="clear" w:color="auto" w:fill="F2DBDB" w:themeFill="accent2" w:themeFillTint="33"/>
          </w:tcPr>
          <w:p w14:paraId="47E6DABE"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E6277E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29E9A55" w14:textId="77777777" w:rsidR="002333D3" w:rsidRPr="009214E2" w:rsidRDefault="002333D3" w:rsidP="00DA638D">
            <w:pPr>
              <w:rPr>
                <w:rFonts w:asciiTheme="minorHAnsi" w:eastAsia="Times New Roman" w:hAnsiTheme="minorHAnsi" w:cs="Times New Roman"/>
                <w:sz w:val="24"/>
                <w:szCs w:val="24"/>
                <w:lang w:val="fr-FR" w:eastAsia="fr-FR"/>
              </w:rPr>
            </w:pPr>
          </w:p>
          <w:p w14:paraId="3993786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97E28B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7EC912E"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98A5AF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BD18E7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153ADC0"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23D408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2E1EB45"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00B5BB8" w14:textId="77777777" w:rsidR="002333D3" w:rsidRDefault="002333D3" w:rsidP="00DA638D">
            <w:pPr>
              <w:rPr>
                <w:rFonts w:asciiTheme="minorHAnsi" w:eastAsia="Times New Roman" w:hAnsiTheme="minorHAnsi" w:cs="Times New Roman"/>
                <w:sz w:val="36"/>
                <w:szCs w:val="36"/>
                <w:lang w:val="fr-FR" w:eastAsia="fr-FR"/>
              </w:rPr>
            </w:pPr>
          </w:p>
        </w:tc>
      </w:tr>
    </w:tbl>
    <w:p w14:paraId="74399CDC" w14:textId="77777777" w:rsidR="002333D3" w:rsidRDefault="002333D3" w:rsidP="002333D3">
      <w:pPr>
        <w:rPr>
          <w:rFonts w:asciiTheme="minorHAnsi" w:eastAsia="Times New Roman" w:hAnsiTheme="minorHAnsi" w:cs="Times New Roman"/>
          <w:sz w:val="36"/>
          <w:szCs w:val="36"/>
          <w:lang w:val="fr-FR" w:eastAsia="fr-FR"/>
        </w:rPr>
      </w:pPr>
    </w:p>
    <w:p w14:paraId="61438AB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72DBD23" w14:textId="77777777"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0BDD111" w14:textId="77777777" w:rsidR="0075737F" w:rsidRPr="0075737F" w:rsidRDefault="0075737F" w:rsidP="0075737F">
      <w:pPr>
        <w:jc w:val="both"/>
        <w:rPr>
          <w:rFonts w:asciiTheme="minorHAnsi" w:eastAsia="Times New Roman" w:hAnsiTheme="minorHAnsi" w:cs="Times New Roman"/>
          <w:lang w:val="fr-FR" w:eastAsia="fr-FR"/>
        </w:rPr>
      </w:pPr>
    </w:p>
    <w:p w14:paraId="7D0A3B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C9EBA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064A1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6F8BFB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82F09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F90D5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256C2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5F68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8361987" w14:textId="77777777" w:rsidR="0075737F" w:rsidRPr="0075737F" w:rsidRDefault="0075737F" w:rsidP="0075737F">
      <w:pPr>
        <w:jc w:val="both"/>
        <w:rPr>
          <w:rFonts w:asciiTheme="minorHAnsi" w:eastAsia="Times New Roman" w:hAnsiTheme="minorHAnsi" w:cs="Times New Roman"/>
          <w:lang w:val="fr-FR" w:eastAsia="fr-FR"/>
        </w:rPr>
      </w:pPr>
    </w:p>
    <w:p w14:paraId="7E7E3A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B9D77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309F0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F6E8A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EB7B4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589F9E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7E8D64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152CF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1000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A0BC2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0252B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D0EA0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53EBB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29F3BE2" w14:textId="77777777" w:rsidR="0075737F" w:rsidRPr="0075737F" w:rsidRDefault="0075737F" w:rsidP="0075737F">
      <w:pPr>
        <w:jc w:val="both"/>
        <w:rPr>
          <w:rFonts w:asciiTheme="minorHAnsi" w:eastAsia="Times New Roman" w:hAnsiTheme="minorHAnsi" w:cs="Times New Roman"/>
          <w:lang w:val="fr-FR" w:eastAsia="fr-FR"/>
        </w:rPr>
      </w:pPr>
    </w:p>
    <w:p w14:paraId="41C930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E466D71"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EE183C2"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C887F0C"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B7EB3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6B7E0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73438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296D26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B761D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D55A2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9384537"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EC4284C" w14:textId="77777777" w:rsidR="0075737F" w:rsidRPr="0075737F" w:rsidRDefault="0075737F" w:rsidP="0075737F">
      <w:pPr>
        <w:rPr>
          <w:rFonts w:asciiTheme="minorHAnsi" w:eastAsia="Times New Roman" w:hAnsiTheme="minorHAnsi" w:cs="Times New Roman"/>
          <w:b/>
          <w:lang w:val="fr-FR" w:eastAsia="fr-FR"/>
        </w:rPr>
      </w:pPr>
    </w:p>
    <w:p w14:paraId="064AB2D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7ABCBE85"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35E5E64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4FC03CA2" w14:textId="77777777" w:rsidR="0075737F" w:rsidRPr="0075737F" w:rsidRDefault="0075737F" w:rsidP="0075737F">
      <w:pPr>
        <w:jc w:val="both"/>
        <w:rPr>
          <w:rFonts w:asciiTheme="minorHAnsi" w:eastAsia="Times New Roman" w:hAnsiTheme="minorHAnsi" w:cs="Times New Roman"/>
          <w:b/>
          <w:lang w:val="fr-FR" w:eastAsia="fr-FR"/>
        </w:rPr>
      </w:pPr>
    </w:p>
    <w:p w14:paraId="1CE302F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BF4CD9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97EEA61" w14:textId="77777777" w:rsidR="00D32BCD" w:rsidRPr="0075737F" w:rsidRDefault="00D32BCD" w:rsidP="0075737F">
      <w:pPr>
        <w:rPr>
          <w:rFonts w:asciiTheme="minorHAnsi" w:eastAsia="Times New Roman" w:hAnsiTheme="minorHAnsi" w:cs="Times New Roman"/>
          <w:b/>
          <w:lang w:val="fr-FR" w:eastAsia="fr-FR"/>
        </w:rPr>
      </w:pPr>
    </w:p>
    <w:p w14:paraId="64F22F4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A0C9ECB" w14:textId="77777777" w:rsidR="00D32BCD" w:rsidRPr="0075737F" w:rsidRDefault="00D32BCD" w:rsidP="0075737F">
      <w:pPr>
        <w:rPr>
          <w:rFonts w:asciiTheme="minorHAnsi" w:eastAsia="Times New Roman" w:hAnsiTheme="minorHAnsi" w:cs="Times New Roman"/>
          <w:b/>
          <w:lang w:val="fr-FR" w:eastAsia="fr-FR"/>
        </w:rPr>
      </w:pPr>
    </w:p>
    <w:p w14:paraId="1134B016"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53E36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647D517"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C691B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8D0384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0CA54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B2CB32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E2121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7DD19A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9F7A2BB"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82D1985" w14:textId="77777777" w:rsidR="0075737F" w:rsidRPr="0075737F" w:rsidRDefault="0075737F" w:rsidP="00D06AAF">
            <w:pPr>
              <w:rPr>
                <w:rFonts w:asciiTheme="minorHAnsi" w:eastAsiaTheme="minorEastAsia" w:hAnsiTheme="minorHAnsi" w:cstheme="minorBidi"/>
                <w:color w:val="auto"/>
                <w:sz w:val="22"/>
                <w:szCs w:val="22"/>
              </w:rPr>
            </w:pPr>
          </w:p>
          <w:p w14:paraId="3538C99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E9ADAF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5CEC3D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83B087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BC0611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E5ABC5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6381C0F"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2AACF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C3A28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38DC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5DF9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E44C7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9F882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5FF204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19952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21201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DF480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BDB9B0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704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DD5969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A41B725"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85520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0A9A0E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8E922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8928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6F0F3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C951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BEBEC1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1BBF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195941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5EDEF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9C94C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056BF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0BC75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EF35B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CCF5C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5FD231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B38F13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8BABF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35117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0C8F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0EC4442" w14:textId="77777777" w:rsidR="00D32BCD" w:rsidRDefault="00D32BCD" w:rsidP="0075737F">
      <w:pPr>
        <w:rPr>
          <w:rFonts w:asciiTheme="minorHAnsi" w:hAnsiTheme="minorHAnsi"/>
        </w:rPr>
      </w:pPr>
    </w:p>
    <w:p w14:paraId="33037A35" w14:textId="77777777" w:rsidR="0075737F" w:rsidRPr="0075737F" w:rsidRDefault="0075737F" w:rsidP="0075737F">
      <w:pPr>
        <w:rPr>
          <w:rFonts w:asciiTheme="minorHAnsi" w:hAnsiTheme="minorHAnsi"/>
        </w:rPr>
      </w:pPr>
    </w:p>
    <w:p w14:paraId="2774223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2D506A9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1163D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D39DADB" w14:textId="77777777" w:rsidR="0075737F" w:rsidRPr="0075737F" w:rsidRDefault="0075737F" w:rsidP="0075737F">
      <w:pPr>
        <w:jc w:val="both"/>
        <w:rPr>
          <w:rFonts w:asciiTheme="minorHAnsi" w:eastAsia="Times New Roman" w:hAnsiTheme="minorHAnsi" w:cs="Times New Roman"/>
          <w:b/>
          <w:lang w:val="fr-FR" w:eastAsia="fr-FR"/>
        </w:rPr>
      </w:pPr>
    </w:p>
    <w:p w14:paraId="3F8DEC6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2B25553" w14:textId="77777777" w:rsidR="0075737F" w:rsidRPr="0075737F" w:rsidRDefault="0075737F" w:rsidP="0075737F">
      <w:pPr>
        <w:jc w:val="both"/>
        <w:rPr>
          <w:rFonts w:asciiTheme="minorHAnsi" w:eastAsia="Times New Roman" w:hAnsiTheme="minorHAnsi" w:cs="Times New Roman"/>
          <w:b/>
          <w:lang w:val="fr-FR" w:eastAsia="fr-FR"/>
        </w:rPr>
      </w:pPr>
    </w:p>
    <w:p w14:paraId="4E80364E"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27B0306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2D3E49C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49A1D12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14:paraId="5FE2A2C8"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48BC10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078F25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AF715A1" w14:textId="77777777" w:rsidR="0075737F" w:rsidRPr="0075737F" w:rsidRDefault="0075737F" w:rsidP="0075737F">
      <w:pPr>
        <w:jc w:val="both"/>
        <w:rPr>
          <w:rFonts w:asciiTheme="minorHAnsi" w:eastAsia="Times New Roman" w:hAnsiTheme="minorHAnsi" w:cs="Times New Roman"/>
          <w:b/>
          <w:lang w:val="fr-FR" w:eastAsia="fr-FR"/>
        </w:rPr>
      </w:pPr>
    </w:p>
    <w:p w14:paraId="0405A9A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849BE7C" w14:textId="77777777" w:rsidR="005D3BF1" w:rsidRPr="0075737F" w:rsidRDefault="005D3BF1" w:rsidP="00245E51">
      <w:pPr>
        <w:jc w:val="both"/>
        <w:rPr>
          <w:rFonts w:asciiTheme="minorHAnsi" w:eastAsia="Times New Roman" w:hAnsiTheme="minorHAnsi" w:cs="Times New Roman"/>
          <w:b/>
          <w:lang w:val="fr-FR" w:eastAsia="fr-FR"/>
        </w:rPr>
      </w:pPr>
    </w:p>
    <w:p w14:paraId="701D86F1" w14:textId="77777777"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7CEBAF8"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0E799D5"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0053CC6"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3F93AD8"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B532BD1"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0C49F03"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214DE66"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5A4E49E"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1E35B04" w14:textId="77777777"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A276537"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5462FB18" w14:textId="77777777"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447BB55" w14:textId="77777777" w:rsidR="009027ED" w:rsidRDefault="009027ED" w:rsidP="00245E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EEA9021" w14:textId="77777777" w:rsid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07A843B1" w14:textId="77777777" w:rsidR="00245E51" w:rsidRDefault="00245E51" w:rsidP="00245E51">
      <w:pPr>
        <w:spacing w:line="276" w:lineRule="auto"/>
        <w:jc w:val="both"/>
      </w:pPr>
    </w:p>
    <w:p w14:paraId="5D39A0F6" w14:textId="77777777" w:rsidR="00245E51" w:rsidRDefault="00245E51">
      <w:pPr>
        <w:rPr>
          <w:rFonts w:asciiTheme="minorHAnsi" w:hAnsiTheme="minorHAnsi"/>
          <w:b/>
        </w:rPr>
      </w:pPr>
      <w:r>
        <w:rPr>
          <w:rFonts w:asciiTheme="minorHAnsi" w:hAnsiTheme="minorHAnsi"/>
          <w:b/>
        </w:rPr>
        <w:br w:type="page"/>
      </w:r>
    </w:p>
    <w:p w14:paraId="06E0D809" w14:textId="77777777"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t>Pour la région de langue française, en application du Code wallon du Patrimoine</w:t>
      </w:r>
    </w:p>
    <w:p w14:paraId="7ACC7C80"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14:paraId="11D1334A"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14:paraId="21A949DE"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14:paraId="76839506"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14:paraId="30F8FD0B"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14:paraId="5B105E32"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14:paraId="1DFA7DC8"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14:paraId="2DB81E6D"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14:paraId="0B73FAFE"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14:paraId="7B708902"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14:paraId="27450E69" w14:textId="77777777"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14:paraId="1F468F37" w14:textId="77777777" w:rsidR="00477329" w:rsidRPr="00477329" w:rsidRDefault="00477329" w:rsidP="0075737F">
      <w:pPr>
        <w:jc w:val="both"/>
        <w:rPr>
          <w:rFonts w:asciiTheme="minorHAnsi" w:hAnsiTheme="minorHAnsi"/>
          <w:sz w:val="20"/>
          <w:u w:val="single"/>
        </w:rPr>
      </w:pPr>
    </w:p>
    <w:p w14:paraId="70F0E5E1"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4AFCBB7" w14:textId="77777777" w:rsidR="00477329" w:rsidRPr="00477329" w:rsidRDefault="00477329" w:rsidP="0075737F">
      <w:pPr>
        <w:jc w:val="both"/>
        <w:rPr>
          <w:rFonts w:asciiTheme="minorHAnsi" w:eastAsia="Times New Roman" w:hAnsiTheme="minorHAnsi" w:cs="Times New Roman"/>
          <w:b/>
          <w:sz w:val="20"/>
          <w:szCs w:val="36"/>
          <w:lang w:val="fr-FR" w:eastAsia="fr-FR"/>
        </w:rPr>
      </w:pPr>
    </w:p>
    <w:p w14:paraId="472729B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14:paraId="4478ED9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E404B1E" w14:textId="77777777" w:rsidR="0075737F" w:rsidRPr="0075737F" w:rsidRDefault="0075737F" w:rsidP="0075737F">
      <w:pPr>
        <w:jc w:val="both"/>
        <w:rPr>
          <w:rFonts w:asciiTheme="minorHAnsi" w:eastAsia="Times New Roman" w:hAnsiTheme="minorHAnsi" w:cs="Times New Roman"/>
          <w:b/>
          <w:lang w:val="fr-FR" w:eastAsia="fr-FR"/>
        </w:rPr>
      </w:pPr>
    </w:p>
    <w:p w14:paraId="338EA8B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2EC8221" w14:textId="77777777" w:rsidR="002333D3" w:rsidRPr="0075737F" w:rsidRDefault="002333D3" w:rsidP="002333D3">
      <w:pPr>
        <w:jc w:val="both"/>
        <w:rPr>
          <w:rFonts w:asciiTheme="minorHAnsi" w:eastAsia="Times New Roman" w:hAnsiTheme="minorHAnsi" w:cs="Times New Roman"/>
          <w:b/>
          <w:lang w:val="fr-FR" w:eastAsia="fr-FR"/>
        </w:rPr>
      </w:pPr>
    </w:p>
    <w:p w14:paraId="4648DE31"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480CC1A"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14:paraId="0C22EB2C"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32A4B5DA" w14:textId="77777777" w:rsidR="00E70D59" w:rsidRPr="00A459A8" w:rsidRDefault="00E70D59" w:rsidP="00E70D59">
      <w:pPr>
        <w:jc w:val="both"/>
        <w:rPr>
          <w:rFonts w:asciiTheme="minorHAnsi" w:eastAsia="Times New Roman" w:hAnsiTheme="minorHAnsi" w:cs="Times New Roman"/>
          <w:b/>
          <w:lang w:val="fr-FR" w:eastAsia="fr-FR"/>
        </w:rPr>
      </w:pPr>
    </w:p>
    <w:p w14:paraId="73E12EE1" w14:textId="77777777"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0D060E8" w14:textId="77777777"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5225ECC"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429BB2FE" w14:textId="77777777"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6A2E8FEA" w14:textId="77777777" w:rsidR="002333D3" w:rsidRPr="0075737F" w:rsidRDefault="002333D3" w:rsidP="002333D3">
      <w:pPr>
        <w:jc w:val="both"/>
        <w:rPr>
          <w:rFonts w:asciiTheme="minorHAnsi" w:eastAsia="Times New Roman" w:hAnsiTheme="minorHAnsi" w:cs="Times New Roman"/>
          <w:b/>
          <w:lang w:val="fr-FR" w:eastAsia="fr-FR"/>
        </w:rPr>
      </w:pPr>
    </w:p>
    <w:p w14:paraId="1753F574"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AFC16C5" w14:textId="77777777" w:rsidR="002333D3" w:rsidRPr="0075737F" w:rsidRDefault="002333D3" w:rsidP="002333D3">
      <w:pPr>
        <w:jc w:val="both"/>
        <w:rPr>
          <w:rFonts w:asciiTheme="minorHAnsi" w:eastAsia="Times New Roman" w:hAnsiTheme="minorHAnsi" w:cs="Times New Roman"/>
          <w:b/>
          <w:lang w:val="fr-FR" w:eastAsia="fr-FR"/>
        </w:rPr>
      </w:pPr>
    </w:p>
    <w:p w14:paraId="04023CD1"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4E3C8B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197BD18"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053E066F" w14:textId="77777777" w:rsidR="002333D3" w:rsidRPr="0075737F" w:rsidRDefault="002333D3" w:rsidP="002333D3">
      <w:pPr>
        <w:jc w:val="both"/>
        <w:rPr>
          <w:rFonts w:asciiTheme="minorHAnsi" w:eastAsia="Times New Roman" w:hAnsiTheme="minorHAnsi" w:cs="Times New Roman"/>
          <w:b/>
          <w:lang w:val="fr-FR" w:eastAsia="fr-FR"/>
        </w:rPr>
      </w:pPr>
    </w:p>
    <w:p w14:paraId="3789731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F111DFC" w14:textId="77777777" w:rsidR="00D06AAF" w:rsidRPr="00D06AAF" w:rsidRDefault="00D06AAF" w:rsidP="0075737F">
      <w:pPr>
        <w:jc w:val="both"/>
        <w:rPr>
          <w:rFonts w:asciiTheme="minorHAnsi" w:eastAsia="Times New Roman" w:hAnsiTheme="minorHAnsi" w:cs="Times New Roman"/>
          <w:b/>
          <w:lang w:val="fr-FR" w:eastAsia="fr-FR"/>
        </w:rPr>
      </w:pPr>
    </w:p>
    <w:p w14:paraId="3EB82437"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39521963"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DA4C8C7"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5B73DA7" w14:textId="77777777" w:rsidR="002A39A3" w:rsidRDefault="002A39A3" w:rsidP="0075737F">
      <w:pPr>
        <w:jc w:val="both"/>
        <w:rPr>
          <w:rFonts w:asciiTheme="minorHAnsi" w:eastAsia="Times New Roman" w:hAnsiTheme="minorHAnsi" w:cs="Times New Roman"/>
          <w:b/>
          <w:sz w:val="36"/>
          <w:szCs w:val="36"/>
          <w:lang w:val="fr-FR" w:eastAsia="fr-FR"/>
        </w:rPr>
      </w:pPr>
    </w:p>
    <w:p w14:paraId="71C514D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30BC9E5F" w14:textId="77777777" w:rsidR="0075737F" w:rsidRPr="0075737F" w:rsidRDefault="0075737F" w:rsidP="0075737F">
      <w:pPr>
        <w:jc w:val="both"/>
        <w:rPr>
          <w:rFonts w:asciiTheme="minorHAnsi" w:eastAsia="Times New Roman" w:hAnsiTheme="minorHAnsi" w:cs="Times New Roman"/>
          <w:b/>
          <w:lang w:val="fr-FR" w:eastAsia="fr-FR"/>
        </w:rPr>
      </w:pPr>
    </w:p>
    <w:p w14:paraId="4F14738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EA029A0"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169D271" w14:textId="77777777" w:rsidR="0075737F" w:rsidRPr="0075737F" w:rsidRDefault="0075737F" w:rsidP="0075737F">
      <w:pPr>
        <w:jc w:val="both"/>
        <w:rPr>
          <w:rFonts w:asciiTheme="minorHAnsi" w:eastAsia="Times New Roman" w:hAnsiTheme="minorHAnsi" w:cs="Times New Roman"/>
          <w:b/>
          <w:lang w:val="fr-FR" w:eastAsia="fr-FR"/>
        </w:rPr>
      </w:pPr>
    </w:p>
    <w:p w14:paraId="13BB016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832C4A3" w14:textId="77777777" w:rsidR="0075737F" w:rsidRPr="0075737F" w:rsidRDefault="0075737F" w:rsidP="0075737F">
      <w:pPr>
        <w:jc w:val="both"/>
        <w:rPr>
          <w:rFonts w:asciiTheme="minorHAnsi" w:eastAsia="Times New Roman" w:hAnsiTheme="minorHAnsi" w:cs="Times New Roman"/>
          <w:b/>
          <w:lang w:val="fr-FR" w:eastAsia="fr-FR"/>
        </w:rPr>
      </w:pPr>
    </w:p>
    <w:p w14:paraId="1EAE555E"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14:paraId="210DBAD0" w14:textId="77777777" w:rsidR="0038507F" w:rsidRPr="00744A75" w:rsidRDefault="0038507F" w:rsidP="0038507F">
      <w:pPr>
        <w:jc w:val="both"/>
        <w:rPr>
          <w:rStyle w:val="Style135pt"/>
          <w:rFonts w:asciiTheme="minorHAnsi" w:hAnsiTheme="minorHAnsi"/>
          <w:sz w:val="22"/>
        </w:rPr>
      </w:pPr>
    </w:p>
    <w:p w14:paraId="26C471DD" w14:textId="77777777"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5950FCE1" w14:textId="77777777"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13023C87" w14:textId="77777777"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57D8B306"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2F58DEEC" w14:textId="77777777"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7F6CD33B" w14:textId="77777777" w:rsidR="0038507F" w:rsidRPr="00744A75" w:rsidRDefault="0038507F" w:rsidP="0038507F">
      <w:pPr>
        <w:pStyle w:val="StylePremireligne063cm"/>
        <w:ind w:firstLine="0"/>
        <w:rPr>
          <w:rStyle w:val="Style135pt"/>
          <w:rFonts w:asciiTheme="minorHAnsi" w:hAnsiTheme="minorHAnsi"/>
          <w:sz w:val="22"/>
          <w:szCs w:val="22"/>
        </w:rPr>
      </w:pPr>
    </w:p>
    <w:p w14:paraId="0CF073ED" w14:textId="77777777"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7F9BF760" w14:textId="77777777"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1D6E2B7E"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26873FF1" w14:textId="77777777"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DACB8C0"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6385A11" w14:textId="77777777"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4AE4207B"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2CBEF483"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34B719A9"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6F603A97"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59B496A9"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004A924"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4DD97217"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29FAB60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1226BBF6"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7305786C"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33E9BFF2"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2975725E"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19B1569E"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354B667"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23E66071"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580E8C6A"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412DB5A5"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119E4D71"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010D9B02"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02003CA0" w14:textId="77777777"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5E226FA3" w14:textId="77777777" w:rsidR="0038507F" w:rsidRPr="00744A75" w:rsidRDefault="0038507F" w:rsidP="0038507F">
      <w:pPr>
        <w:pStyle w:val="StylePremireligne063cm"/>
        <w:ind w:firstLine="0"/>
        <w:rPr>
          <w:rStyle w:val="Style135pt"/>
          <w:rFonts w:asciiTheme="minorHAnsi" w:hAnsiTheme="minorHAnsi"/>
          <w:sz w:val="22"/>
          <w:szCs w:val="22"/>
        </w:rPr>
      </w:pPr>
    </w:p>
    <w:p w14:paraId="6A219750"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E73">
        <w:rPr>
          <w:rStyle w:val="Style135ptItalique"/>
          <w:rFonts w:asciiTheme="minorHAnsi" w:hAnsiTheme="minorHAnsi"/>
          <w:i w:val="0"/>
          <w:sz w:val="22"/>
          <w:szCs w:val="22"/>
        </w:rPr>
      </w:r>
      <w:r w:rsidR="004A0E7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25B6DA84"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72E9B67E"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E73">
        <w:rPr>
          <w:rStyle w:val="Style135pt"/>
          <w:rFonts w:asciiTheme="minorHAnsi" w:hAnsiTheme="minorHAnsi"/>
          <w:sz w:val="22"/>
          <w:szCs w:val="22"/>
        </w:rPr>
      </w:r>
      <w:r w:rsidR="004A0E7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0B0AF6FD" w14:textId="77777777" w:rsidR="0075737F" w:rsidRPr="0075737F" w:rsidRDefault="0075737F">
      <w:pPr>
        <w:rPr>
          <w:rFonts w:asciiTheme="minorHAnsi" w:hAnsiTheme="minorHAnsi"/>
        </w:rPr>
      </w:pPr>
    </w:p>
    <w:p w14:paraId="3EB1FB1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4CFA5727" w14:textId="77777777" w:rsidR="0075737F" w:rsidRPr="0075737F" w:rsidRDefault="0075737F">
      <w:pPr>
        <w:rPr>
          <w:rFonts w:asciiTheme="minorHAnsi" w:hAnsiTheme="minorHAnsi"/>
        </w:rPr>
      </w:pPr>
    </w:p>
    <w:p w14:paraId="3AEE5D0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5743BB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724020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B6F580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991044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B5EA5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90FAE72"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9A3F3E0" w14:textId="77777777" w:rsidR="00E70D59" w:rsidRDefault="00E70D59" w:rsidP="00797467">
      <w:pPr>
        <w:pStyle w:val="Pa4"/>
        <w:spacing w:before="300" w:after="100"/>
        <w:jc w:val="center"/>
        <w:rPr>
          <w:rFonts w:asciiTheme="minorHAnsi" w:hAnsiTheme="minorHAnsi"/>
          <w:b/>
          <w:i/>
          <w:color w:val="000000"/>
          <w:sz w:val="36"/>
          <w:szCs w:val="36"/>
        </w:rPr>
      </w:pPr>
    </w:p>
    <w:p w14:paraId="1BC59E17" w14:textId="77777777" w:rsidR="004A0E73" w:rsidRDefault="004A0E73" w:rsidP="004A0E73">
      <w:pPr>
        <w:rPr>
          <w:ins w:id="14" w:author="Aurélie Ridelle" w:date="2019-11-20T08:40:00Z"/>
          <w:rFonts w:asciiTheme="minorHAnsi" w:hAnsiTheme="minorHAnsi"/>
          <w:b/>
          <w:i/>
          <w:color w:val="000000"/>
          <w:sz w:val="36"/>
          <w:szCs w:val="36"/>
        </w:rPr>
      </w:pPr>
      <w:ins w:id="15" w:author="Aurélie Ridelle" w:date="2019-11-20T08:40:00Z">
        <w:r w:rsidRPr="00E567FF">
          <w:rPr>
            <w:rFonts w:asciiTheme="minorHAnsi" w:hAnsiTheme="minorHAnsi"/>
            <w:b/>
            <w:i/>
            <w:color w:val="000000"/>
            <w:sz w:val="36"/>
            <w:szCs w:val="36"/>
          </w:rPr>
          <w:t>Délégué à la protection des données</w:t>
        </w:r>
      </w:ins>
    </w:p>
    <w:p w14:paraId="074E9D5E" w14:textId="77777777" w:rsidR="004A0E73" w:rsidRDefault="004A0E73" w:rsidP="004A0E73">
      <w:pPr>
        <w:rPr>
          <w:ins w:id="16" w:author="Aurélie Ridelle" w:date="2019-11-20T08:40:00Z"/>
          <w:rFonts w:asciiTheme="minorHAnsi" w:hAnsiTheme="minorHAnsi"/>
          <w:b/>
          <w:i/>
          <w:color w:val="000000"/>
          <w:sz w:val="24"/>
          <w:szCs w:val="24"/>
        </w:rPr>
      </w:pPr>
    </w:p>
    <w:p w14:paraId="6DF7DDC9" w14:textId="77777777" w:rsidR="004A0E73" w:rsidRDefault="004A0E73" w:rsidP="004A0E73">
      <w:pPr>
        <w:pBdr>
          <w:top w:val="single" w:sz="4" w:space="1" w:color="auto"/>
          <w:left w:val="single" w:sz="4" w:space="4" w:color="auto"/>
          <w:bottom w:val="single" w:sz="4" w:space="1" w:color="auto"/>
          <w:right w:val="single" w:sz="4" w:space="4" w:color="auto"/>
          <w:between w:val="single" w:sz="4" w:space="1" w:color="auto"/>
          <w:bar w:val="single" w:sz="4" w:color="auto"/>
        </w:pBdr>
        <w:rPr>
          <w:ins w:id="17" w:author="Aurélie Ridelle" w:date="2019-11-20T08:40:00Z"/>
          <w:rFonts w:asciiTheme="minorHAnsi" w:hAnsiTheme="minorHAnsi"/>
          <w:b/>
          <w:i/>
          <w:color w:val="000000"/>
          <w:sz w:val="24"/>
          <w:szCs w:val="24"/>
        </w:rPr>
      </w:pPr>
      <w:ins w:id="18" w:author="Aurélie Ridelle" w:date="2019-11-20T08:40:00Z">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r>
          <w:rPr>
            <w:u w:val="single"/>
          </w:rPr>
          <w:fldChar w:fldCharType="begin"/>
        </w:r>
        <w:r>
          <w:rPr>
            <w:u w:val="single"/>
          </w:rPr>
          <w:instrText xml:space="preserve"> HYPERLINK "mailto:dpo@beauraing.be" </w:instrText>
        </w:r>
        <w:r>
          <w:rPr>
            <w:u w:val="single"/>
          </w:rPr>
          <w:fldChar w:fldCharType="separate"/>
        </w:r>
        <w:r>
          <w:rPr>
            <w:rStyle w:val="Lienhypertexte"/>
            <w:rFonts w:ascii="Open Sans" w:hAnsi="Open Sans" w:cs="Open Sans"/>
            <w:color w:val="205C90"/>
            <w:shd w:val="clear" w:color="auto" w:fill="FFFFFF"/>
          </w:rPr>
          <w:t>dpo@beauraing.be</w:t>
        </w:r>
        <w:r>
          <w:rPr>
            <w:u w:val="single"/>
          </w:rPr>
          <w:fldChar w:fldCharType="end"/>
        </w:r>
      </w:ins>
    </w:p>
    <w:p w14:paraId="59046287" w14:textId="77777777" w:rsidR="004A0E73" w:rsidRPr="00E567FF" w:rsidRDefault="004A0E73" w:rsidP="004A0E73">
      <w:pPr>
        <w:pBdr>
          <w:top w:val="single" w:sz="4" w:space="1" w:color="auto"/>
          <w:left w:val="single" w:sz="4" w:space="4" w:color="auto"/>
          <w:bottom w:val="single" w:sz="4" w:space="1" w:color="auto"/>
          <w:right w:val="single" w:sz="4" w:space="4" w:color="auto"/>
          <w:between w:val="single" w:sz="4" w:space="1" w:color="auto"/>
          <w:bar w:val="single" w:sz="4" w:color="auto"/>
        </w:pBdr>
        <w:rPr>
          <w:ins w:id="19" w:author="Aurélie Ridelle" w:date="2019-11-20T08:40:00Z"/>
          <w:rFonts w:asciiTheme="minorHAnsi" w:eastAsia="Times New Roman" w:hAnsiTheme="minorHAnsi" w:cs="Times"/>
          <w:b/>
          <w:i/>
          <w:color w:val="000000"/>
          <w:sz w:val="36"/>
          <w:szCs w:val="36"/>
          <w:lang w:eastAsia="fr-BE"/>
        </w:rPr>
      </w:pPr>
      <w:ins w:id="20" w:author="Aurélie Ridelle" w:date="2019-11-20T08:40:00Z">
        <w:r w:rsidRPr="00E567FF">
          <w:rPr>
            <w:rFonts w:asciiTheme="minorHAnsi" w:hAnsiTheme="minorHAnsi"/>
            <w:b/>
            <w:i/>
            <w:color w:val="000000"/>
            <w:sz w:val="36"/>
            <w:szCs w:val="36"/>
          </w:rPr>
          <w:br w:type="page"/>
        </w:r>
      </w:ins>
    </w:p>
    <w:p w14:paraId="61CFB582" w14:textId="77777777" w:rsidR="00245E51" w:rsidRDefault="00245E51">
      <w:pPr>
        <w:rPr>
          <w:rFonts w:asciiTheme="minorHAnsi" w:eastAsia="Times New Roman" w:hAnsiTheme="minorHAnsi" w:cs="Times"/>
          <w:b/>
          <w:i/>
          <w:color w:val="000000"/>
          <w:sz w:val="36"/>
          <w:szCs w:val="36"/>
          <w:lang w:eastAsia="fr-BE"/>
        </w:rPr>
      </w:pPr>
      <w:bookmarkStart w:id="21" w:name="_GoBack"/>
      <w:bookmarkEnd w:id="21"/>
      <w:r>
        <w:rPr>
          <w:rFonts w:asciiTheme="minorHAnsi" w:hAnsiTheme="minorHAnsi"/>
          <w:b/>
          <w:i/>
          <w:color w:val="000000"/>
          <w:sz w:val="36"/>
          <w:szCs w:val="36"/>
        </w:rPr>
        <w:br w:type="page"/>
      </w:r>
    </w:p>
    <w:p w14:paraId="787333F5"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69D483E" w14:textId="77777777" w:rsidR="00E70D59" w:rsidRDefault="00E70D59" w:rsidP="00E70D59">
      <w:pPr>
        <w:jc w:val="center"/>
        <w:rPr>
          <w:rFonts w:asciiTheme="minorHAnsi" w:hAnsiTheme="minorHAnsi"/>
          <w:b/>
          <w:lang w:eastAsia="fr-BE"/>
        </w:rPr>
      </w:pPr>
    </w:p>
    <w:p w14:paraId="0AE977AD"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9A0D2C8"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69C31F9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D9EE081"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317A51B"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D25DA8B"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3DE94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22A2587" w14:textId="77777777" w:rsidR="00022310" w:rsidRDefault="00022310" w:rsidP="00022310">
      <w:pPr>
        <w:jc w:val="center"/>
        <w:rPr>
          <w:rFonts w:asciiTheme="minorHAnsi" w:hAnsiTheme="minorHAnsi"/>
          <w:b/>
          <w:lang w:eastAsia="fr-BE"/>
        </w:rPr>
      </w:pPr>
    </w:p>
    <w:p w14:paraId="45EE6763"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6011568"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29F2BD2"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F60E67D"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03772307"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0C878050" w14:textId="77777777" w:rsidR="00797467" w:rsidRPr="00797467" w:rsidRDefault="00797467" w:rsidP="00797467">
      <w:pPr>
        <w:pStyle w:val="StylePremireligne063cm"/>
        <w:ind w:firstLine="0"/>
        <w:rPr>
          <w:rStyle w:val="Style135pt"/>
          <w:rFonts w:asciiTheme="minorHAnsi" w:hAnsiTheme="minorHAnsi"/>
          <w:sz w:val="22"/>
          <w:szCs w:val="22"/>
        </w:rPr>
      </w:pPr>
    </w:p>
    <w:p w14:paraId="45523C74"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EE5FB3D"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7E44FD7" w14:textId="77777777"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CD7CE8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E1B3909" w14:textId="77777777" w:rsidR="00797467" w:rsidRDefault="00797467" w:rsidP="00797467">
      <w:pPr>
        <w:jc w:val="both"/>
        <w:rPr>
          <w:rFonts w:asciiTheme="minorHAnsi" w:eastAsia="Times New Roman" w:hAnsiTheme="minorHAnsi" w:cs="Times New Roman"/>
          <w:highlight w:val="yellow"/>
          <w:lang w:val="fr-FR" w:eastAsia="fr-FR"/>
        </w:rPr>
      </w:pPr>
    </w:p>
    <w:p w14:paraId="6567CB09"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49669" w14:textId="77777777" w:rsidR="002D1F76" w:rsidRDefault="002D1F76" w:rsidP="0075737F">
      <w:r>
        <w:separator/>
      </w:r>
    </w:p>
  </w:endnote>
  <w:endnote w:type="continuationSeparator" w:id="0">
    <w:p w14:paraId="12BEA178" w14:textId="77777777" w:rsidR="002D1F76" w:rsidRDefault="002D1F7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079039"/>
      <w:docPartObj>
        <w:docPartGallery w:val="Page Numbers (Bottom of Page)"/>
        <w:docPartUnique/>
      </w:docPartObj>
    </w:sdtPr>
    <w:sdtEndPr/>
    <w:sdtContent>
      <w:p w14:paraId="359F8C0A" w14:textId="77777777" w:rsidR="00D06AAF" w:rsidRPr="005E53F6" w:rsidRDefault="00477329">
        <w:pPr>
          <w:pStyle w:val="Pieddepage"/>
          <w:jc w:val="center"/>
          <w:rPr>
            <w:rFonts w:asciiTheme="minorHAnsi" w:hAnsiTheme="minorHAnsi"/>
          </w:rPr>
        </w:pPr>
        <w:r w:rsidRPr="005E53F6">
          <w:rPr>
            <w:rFonts w:asciiTheme="minorHAnsi" w:hAnsiTheme="minorHAnsi"/>
          </w:rPr>
          <w:t>Formulaire utilisable à partir du 1</w:t>
        </w:r>
        <w:r w:rsidRPr="005E53F6">
          <w:rPr>
            <w:rFonts w:asciiTheme="minorHAnsi" w:hAnsiTheme="minorHAnsi"/>
            <w:vertAlign w:val="superscript"/>
          </w:rPr>
          <w:t>er</w:t>
        </w:r>
        <w:r w:rsidRPr="005E53F6">
          <w:rPr>
            <w:rFonts w:asciiTheme="minorHAnsi" w:hAnsiTheme="minorHAnsi"/>
          </w:rPr>
          <w:t xml:space="preserve"> jui</w:t>
        </w:r>
        <w:r w:rsidR="005E53F6" w:rsidRPr="005E53F6">
          <w:rPr>
            <w:rFonts w:asciiTheme="minorHAnsi" w:hAnsiTheme="minorHAnsi"/>
          </w:rPr>
          <w:t>n</w:t>
        </w:r>
        <w:r w:rsidRPr="005E53F6">
          <w:rPr>
            <w:rFonts w:asciiTheme="minorHAnsi" w:hAnsiTheme="minorHAnsi"/>
          </w:rPr>
          <w:t xml:space="preserve"> 2019</w:t>
        </w:r>
        <w:r w:rsidR="006B74E5" w:rsidRPr="005E53F6">
          <w:rPr>
            <w:rFonts w:asciiTheme="minorHAnsi" w:hAnsiTheme="minorHAnsi"/>
          </w:rPr>
          <w:tab/>
        </w:r>
        <w:r w:rsidR="006B74E5" w:rsidRPr="005E53F6">
          <w:rPr>
            <w:rFonts w:asciiTheme="minorHAnsi" w:hAnsiTheme="minorHAnsi"/>
          </w:rPr>
          <w:tab/>
        </w:r>
        <w:r w:rsidR="006B088C" w:rsidRPr="005E53F6">
          <w:rPr>
            <w:rFonts w:asciiTheme="minorHAnsi" w:hAnsiTheme="minorHAnsi"/>
          </w:rPr>
          <w:fldChar w:fldCharType="begin"/>
        </w:r>
        <w:r w:rsidR="006B088C" w:rsidRPr="005E53F6">
          <w:rPr>
            <w:rFonts w:asciiTheme="minorHAnsi" w:hAnsiTheme="minorHAnsi"/>
          </w:rPr>
          <w:instrText xml:space="preserve"> PAGE   \* MERGEFORMAT </w:instrText>
        </w:r>
        <w:r w:rsidR="006B088C" w:rsidRPr="005E53F6">
          <w:rPr>
            <w:rFonts w:asciiTheme="minorHAnsi" w:hAnsiTheme="minorHAnsi"/>
          </w:rPr>
          <w:fldChar w:fldCharType="separate"/>
        </w:r>
        <w:r w:rsidR="004A0E73">
          <w:rPr>
            <w:rFonts w:asciiTheme="minorHAnsi" w:hAnsiTheme="minorHAnsi"/>
            <w:noProof/>
          </w:rPr>
          <w:t>11</w:t>
        </w:r>
        <w:r w:rsidR="006B088C" w:rsidRPr="005E53F6">
          <w:rPr>
            <w:rFonts w:asciiTheme="minorHAnsi" w:hAnsiTheme="minorHAnsi"/>
          </w:rPr>
          <w:fldChar w:fldCharType="end"/>
        </w:r>
      </w:p>
    </w:sdtContent>
  </w:sdt>
  <w:p w14:paraId="44CC33C0"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978B" w14:textId="77777777" w:rsidR="002D1F76" w:rsidRDefault="002D1F76" w:rsidP="0075737F">
      <w:r>
        <w:separator/>
      </w:r>
    </w:p>
  </w:footnote>
  <w:footnote w:type="continuationSeparator" w:id="0">
    <w:p w14:paraId="14A04F54" w14:textId="77777777" w:rsidR="002D1F76" w:rsidRDefault="002D1F7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19095" w14:textId="77777777"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élie Ridelle">
    <w15:presenceInfo w15:providerId="AD" w15:userId="S-1-5-21-546762957-3343017321-32635092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30339"/>
    <w:rsid w:val="00037A25"/>
    <w:rsid w:val="000437EF"/>
    <w:rsid w:val="000A1E44"/>
    <w:rsid w:val="001211CB"/>
    <w:rsid w:val="00175F7E"/>
    <w:rsid w:val="00185DB1"/>
    <w:rsid w:val="001915EC"/>
    <w:rsid w:val="002264BB"/>
    <w:rsid w:val="002313D3"/>
    <w:rsid w:val="002333D3"/>
    <w:rsid w:val="00245E51"/>
    <w:rsid w:val="00271467"/>
    <w:rsid w:val="00285936"/>
    <w:rsid w:val="002A242D"/>
    <w:rsid w:val="002A39A3"/>
    <w:rsid w:val="002B2FFE"/>
    <w:rsid w:val="002B6266"/>
    <w:rsid w:val="002C06EA"/>
    <w:rsid w:val="002D1F76"/>
    <w:rsid w:val="00303590"/>
    <w:rsid w:val="0031729D"/>
    <w:rsid w:val="00342D8A"/>
    <w:rsid w:val="003613D2"/>
    <w:rsid w:val="0038507F"/>
    <w:rsid w:val="003E465D"/>
    <w:rsid w:val="003F22EA"/>
    <w:rsid w:val="00443254"/>
    <w:rsid w:val="00447719"/>
    <w:rsid w:val="004507A9"/>
    <w:rsid w:val="00452E21"/>
    <w:rsid w:val="00461286"/>
    <w:rsid w:val="00477329"/>
    <w:rsid w:val="00490926"/>
    <w:rsid w:val="004909D1"/>
    <w:rsid w:val="004A0E73"/>
    <w:rsid w:val="00500567"/>
    <w:rsid w:val="00533216"/>
    <w:rsid w:val="005463EA"/>
    <w:rsid w:val="00586E8E"/>
    <w:rsid w:val="005C6D9E"/>
    <w:rsid w:val="005D3BF1"/>
    <w:rsid w:val="005E53F6"/>
    <w:rsid w:val="005F5204"/>
    <w:rsid w:val="006224D9"/>
    <w:rsid w:val="00625DCC"/>
    <w:rsid w:val="006367EA"/>
    <w:rsid w:val="006401DF"/>
    <w:rsid w:val="00661951"/>
    <w:rsid w:val="006B088C"/>
    <w:rsid w:val="006B74E5"/>
    <w:rsid w:val="006D3D12"/>
    <w:rsid w:val="006D408A"/>
    <w:rsid w:val="0070045A"/>
    <w:rsid w:val="00744A75"/>
    <w:rsid w:val="0075737F"/>
    <w:rsid w:val="00761066"/>
    <w:rsid w:val="00766B59"/>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70D59"/>
    <w:rsid w:val="00E76260"/>
    <w:rsid w:val="00E94334"/>
    <w:rsid w:val="00EE595A"/>
    <w:rsid w:val="00EF18C6"/>
    <w:rsid w:val="00EF4232"/>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4C13"/>
  <w15:docId w15:val="{EBF8AB3E-9EA8-40D0-B273-6D36FB4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character" w:styleId="Lienhypertexte">
    <w:name w:val="Hyperlink"/>
    <w:basedOn w:val="Policepardfaut"/>
    <w:uiPriority w:val="99"/>
    <w:unhideWhenUsed/>
    <w:rsid w:val="004A0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2731</Words>
  <Characters>15023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cp:lastPrinted>2016-12-21T16:22:00Z</cp:lastPrinted>
  <dcterms:created xsi:type="dcterms:W3CDTF">2019-09-02T12:56:00Z</dcterms:created>
  <dcterms:modified xsi:type="dcterms:W3CDTF">2019-11-20T07:40:00Z</dcterms:modified>
</cp:coreProperties>
</file>